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08" w:rsidRDefault="007A6DF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附件3</w:t>
      </w:r>
    </w:p>
    <w:p w:rsidR="00556508" w:rsidRDefault="00556508">
      <w:pPr>
        <w:jc w:val="left"/>
        <w:rPr>
          <w:rFonts w:ascii="黑体" w:eastAsia="黑体" w:hAnsi="黑体"/>
          <w:sz w:val="32"/>
          <w:szCs w:val="32"/>
        </w:rPr>
      </w:pPr>
    </w:p>
    <w:p w:rsidR="00556508" w:rsidRDefault="007A6DF0">
      <w:pPr>
        <w:spacing w:afterLines="50" w:after="120" w:line="360" w:lineRule="auto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行业标准修改通知单</w:t>
      </w:r>
    </w:p>
    <w:p w:rsidR="00556508" w:rsidRDefault="007A6DF0">
      <w:pPr>
        <w:spacing w:line="360" w:lineRule="auto"/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NB/SH/T 0981-2019</w:t>
      </w:r>
    </w:p>
    <w:p w:rsidR="00556508" w:rsidRDefault="007A6DF0">
      <w:pPr>
        <w:spacing w:line="360" w:lineRule="auto"/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《防</w:t>
      </w:r>
      <w:r>
        <w:rPr>
          <w:rFonts w:ascii="华文中宋" w:eastAsia="华文中宋" w:hAnsi="华文中宋"/>
          <w:sz w:val="24"/>
        </w:rPr>
        <w:t>水材料用沥青</w:t>
      </w:r>
      <w:r>
        <w:rPr>
          <w:rFonts w:ascii="华文中宋" w:eastAsia="华文中宋" w:hAnsi="华文中宋" w:hint="eastAsia"/>
          <w:sz w:val="24"/>
        </w:rPr>
        <w:t>》</w:t>
      </w:r>
    </w:p>
    <w:p w:rsidR="00556508" w:rsidRDefault="007A6DF0">
      <w:pPr>
        <w:spacing w:line="360" w:lineRule="auto"/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第1号修改单</w:t>
      </w:r>
    </w:p>
    <w:p w:rsidR="00556508" w:rsidRDefault="003B71F1">
      <w:pPr>
        <w:ind w:firstLineChars="200" w:firstLine="440"/>
        <w:rPr>
          <w:rFonts w:ascii="华文中宋" w:eastAsia="华文中宋" w:hAnsi="华文中宋"/>
        </w:rPr>
      </w:pPr>
      <w:r>
        <w:rPr>
          <w:rFonts w:ascii="仿宋" w:eastAsia="仿宋" w:hAnsi="仿宋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681345" cy="6350"/>
                <wp:effectExtent l="0" t="0" r="0" b="1270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1345" cy="6350"/>
                          <a:chOff x="0" y="0"/>
                          <a:chExt cx="56812" cy="60"/>
                        </a:xfrm>
                      </wpg:grpSpPr>
                      <wps:wsp>
                        <wps:cNvPr id="4" name="Shape 7326"/>
                        <wps:cNvSpPr/>
                        <wps:spPr bwMode="auto">
                          <a:xfrm>
                            <a:off x="0" y="0"/>
                            <a:ext cx="56812" cy="91"/>
                          </a:xfrm>
                          <a:custGeom>
                            <a:avLst/>
                            <a:gdLst>
                              <a:gd name="T0" fmla="*/ 0 w 5681218"/>
                              <a:gd name="T1" fmla="*/ 0 h 9144"/>
                              <a:gd name="T2" fmla="*/ 5681218 w 5681218"/>
                              <a:gd name="T3" fmla="*/ 0 h 9144"/>
                              <a:gd name="T4" fmla="*/ 5681218 w 5681218"/>
                              <a:gd name="T5" fmla="*/ 9144 h 9144"/>
                              <a:gd name="T6" fmla="*/ 0 w 5681218"/>
                              <a:gd name="T7" fmla="*/ 9144 h 9144"/>
                              <a:gd name="T8" fmla="*/ 0 w 5681218"/>
                              <a:gd name="T9" fmla="*/ 0 h 9144"/>
                              <a:gd name="T10" fmla="*/ 0 w 5681218"/>
                              <a:gd name="T11" fmla="*/ 0 h 9144"/>
                              <a:gd name="T12" fmla="*/ 5681218 w 568121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81218" h="9144">
                                <a:moveTo>
                                  <a:pt x="0" y="0"/>
                                </a:moveTo>
                                <a:lnTo>
                                  <a:pt x="5681218" y="0"/>
                                </a:lnTo>
                                <a:lnTo>
                                  <a:pt x="56812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A19D4" id="组合 3" o:spid="_x0000_s1026" style="position:absolute;left:0;text-align:left;margin-left:0;margin-top:15.2pt;width:447.35pt;height:.5pt;z-index:-251657216" coordsize="568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">
                <v:shape id="Shape 7326" o:spid="_x0000_s1027" style="position:absolute;width:56812;height:91;visibility:visible;mso-wrap-style:square;v-text-anchor:top" coordsize="56812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" path="m,l5681218,r,9144l,9144,,e" fillcolor="black" stroked="f">
                  <v:path arrowok="t" o:connecttype="custom" o:connectlocs="0,0;56812,0;56812,91;0,91;0,0" o:connectangles="0,0,0,0,0" textboxrect="0,0,5681218,9144"/>
                </v:shape>
              </v:group>
            </w:pict>
          </mc:Fallback>
        </mc:AlternateContent>
      </w:r>
      <w:proofErr w:type="gramStart"/>
      <w:r w:rsidR="007A6DF0">
        <w:rPr>
          <w:rFonts w:ascii="华文中宋" w:eastAsia="华文中宋" w:hAnsi="华文中宋"/>
        </w:rPr>
        <w:t>本修改单</w:t>
      </w:r>
      <w:proofErr w:type="gramEnd"/>
      <w:r w:rsidR="007A6DF0">
        <w:rPr>
          <w:rFonts w:ascii="华文中宋" w:eastAsia="华文中宋" w:hAnsi="华文中宋"/>
        </w:rPr>
        <w:t>经国家能源局</w:t>
      </w:r>
      <w:r>
        <w:rPr>
          <w:rFonts w:ascii="华文中宋" w:eastAsia="华文中宋" w:hAnsi="华文中宋"/>
        </w:rPr>
        <w:t>2023</w:t>
      </w:r>
      <w:r w:rsidR="007A6DF0">
        <w:rPr>
          <w:rFonts w:ascii="华文中宋" w:eastAsia="华文中宋" w:hAnsi="华文中宋"/>
        </w:rPr>
        <w:t>年</w:t>
      </w:r>
      <w:r>
        <w:rPr>
          <w:rFonts w:ascii="华文中宋" w:eastAsia="华文中宋" w:hAnsi="华文中宋"/>
        </w:rPr>
        <w:t>2</w:t>
      </w:r>
      <w:r w:rsidR="007A6DF0">
        <w:rPr>
          <w:rFonts w:ascii="华文中宋" w:eastAsia="华文中宋" w:hAnsi="华文中宋"/>
        </w:rPr>
        <w:t>月</w:t>
      </w:r>
      <w:r>
        <w:rPr>
          <w:rFonts w:ascii="华文中宋" w:eastAsia="华文中宋" w:hAnsi="华文中宋"/>
        </w:rPr>
        <w:t>6</w:t>
      </w:r>
      <w:r w:rsidR="007A6DF0">
        <w:rPr>
          <w:rFonts w:ascii="华文中宋" w:eastAsia="华文中宋" w:hAnsi="华文中宋"/>
        </w:rPr>
        <w:t>日以第</w:t>
      </w:r>
      <w:r>
        <w:rPr>
          <w:rFonts w:ascii="华文中宋" w:eastAsia="华文中宋" w:hAnsi="华文中宋"/>
        </w:rPr>
        <w:t>1</w:t>
      </w:r>
      <w:r w:rsidR="007A6DF0">
        <w:rPr>
          <w:rFonts w:ascii="华文中宋" w:eastAsia="华文中宋" w:hAnsi="华文中宋"/>
        </w:rPr>
        <w:t>号公告批准，自</w:t>
      </w:r>
      <w:r>
        <w:rPr>
          <w:rFonts w:ascii="华文中宋" w:eastAsia="华文中宋" w:hAnsi="华文中宋"/>
        </w:rPr>
        <w:t>2023</w:t>
      </w:r>
      <w:r w:rsidR="007A6DF0">
        <w:rPr>
          <w:rFonts w:ascii="华文中宋" w:eastAsia="华文中宋" w:hAnsi="华文中宋"/>
        </w:rPr>
        <w:t>年</w:t>
      </w:r>
      <w:r>
        <w:rPr>
          <w:rFonts w:ascii="华文中宋" w:eastAsia="华文中宋" w:hAnsi="华文中宋"/>
        </w:rPr>
        <w:t>2月6</w:t>
      </w:r>
      <w:r w:rsidR="007A6DF0">
        <w:rPr>
          <w:rFonts w:ascii="华文中宋" w:eastAsia="华文中宋" w:hAnsi="华文中宋"/>
        </w:rPr>
        <w:t>日起实施。</w:t>
      </w:r>
    </w:p>
    <w:p w:rsidR="003B71F1" w:rsidRDefault="003B71F1">
      <w:pPr>
        <w:ind w:firstLineChars="200" w:firstLine="420"/>
        <w:rPr>
          <w:rFonts w:ascii="华文中宋" w:eastAsia="华文中宋" w:hAnsi="华文中宋"/>
        </w:rPr>
      </w:pPr>
    </w:p>
    <w:p w:rsidR="00556508" w:rsidRDefault="007A6DF0">
      <w:pPr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fldChar w:fldCharType="begin"/>
      </w:r>
      <w:r>
        <w:rPr>
          <w:rFonts w:ascii="仿宋" w:eastAsia="仿宋" w:hAnsi="仿宋" w:cs="Times New Roman" w:hint="eastAsia"/>
          <w:szCs w:val="21"/>
        </w:rPr>
        <w:instrText>= 1 \* GB3</w:instrText>
      </w:r>
      <w:r>
        <w:rPr>
          <w:rFonts w:ascii="仿宋" w:eastAsia="仿宋" w:hAnsi="仿宋" w:cs="Times New Roman"/>
          <w:szCs w:val="21"/>
        </w:rPr>
        <w:fldChar w:fldCharType="separate"/>
      </w:r>
      <w:r>
        <w:rPr>
          <w:rFonts w:ascii="仿宋" w:eastAsia="仿宋" w:hAnsi="仿宋" w:cs="Times New Roman" w:hint="eastAsia"/>
          <w:szCs w:val="21"/>
        </w:rPr>
        <w:t>①</w:t>
      </w:r>
      <w:r>
        <w:rPr>
          <w:rFonts w:ascii="仿宋" w:eastAsia="仿宋" w:hAnsi="仿宋" w:cs="Times New Roman"/>
          <w:szCs w:val="21"/>
        </w:rPr>
        <w:fldChar w:fldCharType="end"/>
      </w:r>
      <w:r>
        <w:rPr>
          <w:rFonts w:ascii="仿宋" w:eastAsia="仿宋" w:hAnsi="仿宋" w:cs="Times New Roman" w:hint="eastAsia"/>
          <w:szCs w:val="21"/>
        </w:rPr>
        <w:t>更改：</w:t>
      </w:r>
    </w:p>
    <w:p w:rsidR="00556508" w:rsidRDefault="007A6DF0">
      <w:pPr>
        <w:ind w:left="36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将表</w:t>
      </w:r>
      <w:r>
        <w:rPr>
          <w:rFonts w:ascii="仿宋" w:eastAsia="仿宋" w:hAnsi="仿宋" w:cs="Times New Roman" w:hint="eastAsia"/>
          <w:szCs w:val="21"/>
        </w:rPr>
        <w:t>1中</w:t>
      </w:r>
      <w:r>
        <w:rPr>
          <w:rFonts w:ascii="仿宋" w:eastAsia="仿宋" w:hAnsi="仿宋" w:cs="Times New Roman"/>
          <w:szCs w:val="21"/>
        </w:rPr>
        <w:t>针入度</w:t>
      </w:r>
      <w:r>
        <w:rPr>
          <w:rFonts w:ascii="仿宋" w:eastAsia="仿宋" w:hAnsi="仿宋" w:cs="Times New Roman"/>
          <w:szCs w:val="21"/>
          <w:vertAlign w:val="superscript"/>
        </w:rPr>
        <w:t>a</w:t>
      </w:r>
      <w:r>
        <w:rPr>
          <w:rFonts w:ascii="仿宋" w:eastAsia="仿宋" w:hAnsi="仿宋" w:cs="Times New Roman"/>
          <w:szCs w:val="21"/>
        </w:rPr>
        <w:t>(0</w:t>
      </w:r>
      <w:r>
        <w:rPr>
          <w:rFonts w:ascii="仿宋" w:eastAsia="仿宋" w:hAnsi="仿宋" w:cs="Times New Roman" w:hint="eastAsia"/>
          <w:szCs w:val="21"/>
        </w:rPr>
        <w:t>℃</w:t>
      </w:r>
      <w:r>
        <w:rPr>
          <w:rFonts w:ascii="仿宋" w:eastAsia="仿宋" w:hAnsi="仿宋" w:cs="Times New Roman"/>
          <w:szCs w:val="21"/>
        </w:rPr>
        <w:t>，100g，5s)更改为针入度</w:t>
      </w:r>
      <w:r>
        <w:rPr>
          <w:rFonts w:ascii="仿宋" w:eastAsia="仿宋" w:hAnsi="仿宋" w:cs="Times New Roman"/>
          <w:szCs w:val="21"/>
          <w:vertAlign w:val="superscript"/>
        </w:rPr>
        <w:t>a</w:t>
      </w:r>
      <w:r>
        <w:rPr>
          <w:rFonts w:ascii="仿宋" w:eastAsia="仿宋" w:hAnsi="仿宋" w:cs="Times New Roman"/>
          <w:szCs w:val="21"/>
        </w:rPr>
        <w:t>(</w:t>
      </w:r>
      <w:r>
        <w:rPr>
          <w:rFonts w:ascii="仿宋" w:eastAsia="仿宋" w:hAnsi="仿宋" w:cs="Times New Roman" w:hint="eastAsia"/>
          <w:szCs w:val="21"/>
        </w:rPr>
        <w:t>4℃</w:t>
      </w:r>
      <w:r>
        <w:rPr>
          <w:rFonts w:ascii="仿宋" w:eastAsia="仿宋" w:hAnsi="仿宋" w:cs="Times New Roman"/>
          <w:szCs w:val="21"/>
        </w:rPr>
        <w:t>，</w:t>
      </w:r>
      <w:r>
        <w:rPr>
          <w:rFonts w:ascii="仿宋" w:eastAsia="仿宋" w:hAnsi="仿宋" w:cs="Times New Roman" w:hint="eastAsia"/>
          <w:szCs w:val="21"/>
        </w:rPr>
        <w:t>50</w:t>
      </w:r>
      <w:r>
        <w:rPr>
          <w:rFonts w:ascii="仿宋" w:eastAsia="仿宋" w:hAnsi="仿宋" w:cs="Times New Roman"/>
          <w:szCs w:val="21"/>
        </w:rPr>
        <w:t>g，5s)</w:t>
      </w:r>
      <w:r>
        <w:rPr>
          <w:rFonts w:ascii="仿宋" w:eastAsia="仿宋" w:hAnsi="仿宋" w:cs="Times New Roman" w:hint="eastAsia"/>
          <w:szCs w:val="21"/>
        </w:rPr>
        <w:t>；F400在此条件下对应的针入度范围更改为200～300。</w:t>
      </w:r>
    </w:p>
    <w:p w:rsidR="00556508" w:rsidRDefault="007A6DF0">
      <w:pPr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②补充：</w:t>
      </w:r>
    </w:p>
    <w:p w:rsidR="00556508" w:rsidRDefault="007A6DF0">
      <w:pPr>
        <w:ind w:firstLineChars="200" w:firstLine="42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a.前言部分，本标准主要起草人中补充</w:t>
      </w:r>
      <w:proofErr w:type="gramStart"/>
      <w:r>
        <w:rPr>
          <w:rFonts w:ascii="仿宋" w:eastAsia="仿宋" w:hAnsi="仿宋" w:cs="Times New Roman" w:hint="eastAsia"/>
          <w:szCs w:val="21"/>
        </w:rPr>
        <w:t>毛三鹏</w:t>
      </w:r>
      <w:proofErr w:type="gramEnd"/>
      <w:r>
        <w:rPr>
          <w:rFonts w:ascii="仿宋" w:eastAsia="仿宋" w:hAnsi="仿宋" w:cs="Times New Roman" w:hint="eastAsia"/>
          <w:szCs w:val="21"/>
        </w:rPr>
        <w:t>，黄宏海，郝亚苹。</w:t>
      </w:r>
    </w:p>
    <w:p w:rsidR="00556508" w:rsidRDefault="007A6DF0">
      <w:pPr>
        <w:ind w:firstLineChars="200" w:firstLine="42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b.在2规范性引用文件中补充GB/T1884原油和液体石油产品密度实验室测定法（密度计法）。</w:t>
      </w:r>
    </w:p>
    <w:p w:rsidR="00556508" w:rsidRDefault="007A6DF0">
      <w:pPr>
        <w:ind w:firstLineChars="200" w:firstLine="42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c</w:t>
      </w:r>
      <w:r>
        <w:rPr>
          <w:rFonts w:ascii="仿宋" w:eastAsia="仿宋" w:hAnsi="仿宋" w:cs="Times New Roman" w:hint="eastAsia"/>
          <w:szCs w:val="21"/>
        </w:rPr>
        <w:t>.在表1技术要求及试验方法中补充密度（15℃或25℃）分析项目，其指标要求为报告。</w:t>
      </w:r>
    </w:p>
    <w:p w:rsidR="00556508" w:rsidRDefault="007A6DF0">
      <w:pPr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③删除</w:t>
      </w:r>
    </w:p>
    <w:p w:rsidR="00556508" w:rsidRDefault="007A6DF0">
      <w:pPr>
        <w:ind w:firstLineChars="150" w:firstLine="315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无</w:t>
      </w:r>
      <w:r>
        <w:rPr>
          <w:rFonts w:ascii="仿宋" w:eastAsia="仿宋" w:hAnsi="仿宋" w:cs="Times New Roman" w:hint="eastAsia"/>
          <w:szCs w:val="21"/>
        </w:rPr>
        <w:t>。</w:t>
      </w:r>
    </w:p>
    <w:p w:rsidR="00556508" w:rsidRDefault="007A6DF0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fldChar w:fldCharType="begin"/>
      </w:r>
      <w:r>
        <w:rPr>
          <w:rFonts w:ascii="仿宋" w:eastAsia="仿宋" w:hAnsi="仿宋" w:cs="Times New Roman" w:hint="eastAsia"/>
          <w:szCs w:val="21"/>
        </w:rPr>
        <w:instrText>= 4 \* GB3</w:instrText>
      </w:r>
      <w:r>
        <w:rPr>
          <w:rFonts w:ascii="仿宋" w:eastAsia="仿宋" w:hAnsi="仿宋" w:cs="Times New Roman"/>
          <w:szCs w:val="21"/>
        </w:rPr>
        <w:fldChar w:fldCharType="separate"/>
      </w:r>
      <w:r>
        <w:rPr>
          <w:rFonts w:ascii="仿宋" w:eastAsia="仿宋" w:hAnsi="仿宋" w:cs="Times New Roman" w:hint="eastAsia"/>
          <w:szCs w:val="21"/>
        </w:rPr>
        <w:t>④</w:t>
      </w:r>
      <w:r>
        <w:rPr>
          <w:rFonts w:ascii="仿宋" w:eastAsia="仿宋" w:hAnsi="仿宋" w:cs="Times New Roman"/>
          <w:szCs w:val="21"/>
        </w:rPr>
        <w:fldChar w:fldCharType="end"/>
      </w:r>
      <w:r>
        <w:rPr>
          <w:rFonts w:ascii="仿宋" w:eastAsia="仿宋" w:hAnsi="仿宋" w:cs="Times New Roman" w:hint="eastAsia"/>
          <w:szCs w:val="21"/>
        </w:rPr>
        <w:t>修改后的技术要求和试验方法如表1。</w:t>
      </w:r>
    </w:p>
    <w:p w:rsidR="00556508" w:rsidRDefault="007A6DF0">
      <w:pPr>
        <w:spacing w:line="360" w:lineRule="auto"/>
        <w:jc w:val="center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表</w:t>
      </w:r>
      <w:r>
        <w:rPr>
          <w:rFonts w:ascii="仿宋" w:eastAsia="仿宋" w:hAnsi="仿宋" w:cs="Times New Roman" w:hint="eastAsia"/>
          <w:szCs w:val="21"/>
        </w:rPr>
        <w:t>1</w:t>
      </w:r>
      <w:r>
        <w:rPr>
          <w:rFonts w:ascii="仿宋" w:eastAsia="仿宋" w:hAnsi="仿宋" w:cs="Times New Roman"/>
          <w:szCs w:val="21"/>
        </w:rPr>
        <w:t>防水材料用沥青技术要求及试验方法（NB/SH/T0981-2</w:t>
      </w:r>
      <w:r>
        <w:rPr>
          <w:rFonts w:ascii="仿宋" w:eastAsia="仿宋" w:hAnsi="仿宋" w:cs="Times New Roman" w:hint="eastAsia"/>
          <w:szCs w:val="21"/>
        </w:rPr>
        <w:t>019</w:t>
      </w:r>
      <w:r>
        <w:rPr>
          <w:rFonts w:ascii="仿宋" w:eastAsia="仿宋" w:hAnsi="仿宋" w:cs="Times New Roman"/>
          <w:szCs w:val="21"/>
        </w:rPr>
        <w:t>）</w:t>
      </w:r>
      <w:r>
        <w:rPr>
          <w:rFonts w:ascii="仿宋" w:eastAsia="仿宋" w:hAnsi="仿宋" w:cs="Times New Roman" w:hint="eastAsia"/>
          <w:szCs w:val="21"/>
        </w:rPr>
        <w:t>（修改后）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786"/>
        <w:gridCol w:w="758"/>
        <w:gridCol w:w="850"/>
        <w:gridCol w:w="851"/>
        <w:gridCol w:w="992"/>
        <w:gridCol w:w="992"/>
        <w:gridCol w:w="709"/>
        <w:gridCol w:w="1271"/>
      </w:tblGrid>
      <w:tr w:rsidR="00556508">
        <w:trPr>
          <w:trHeight w:val="244"/>
          <w:jc w:val="center"/>
        </w:trPr>
        <w:tc>
          <w:tcPr>
            <w:tcW w:w="2006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项目</w:t>
            </w:r>
          </w:p>
        </w:tc>
        <w:tc>
          <w:tcPr>
            <w:tcW w:w="786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单位</w:t>
            </w:r>
          </w:p>
        </w:tc>
        <w:tc>
          <w:tcPr>
            <w:tcW w:w="758" w:type="dxa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F10</w:t>
            </w:r>
          </w:p>
        </w:tc>
        <w:tc>
          <w:tcPr>
            <w:tcW w:w="850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F40</w:t>
            </w:r>
          </w:p>
        </w:tc>
        <w:tc>
          <w:tcPr>
            <w:tcW w:w="851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F80</w:t>
            </w:r>
          </w:p>
        </w:tc>
        <w:tc>
          <w:tcPr>
            <w:tcW w:w="992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F150</w:t>
            </w:r>
          </w:p>
        </w:tc>
        <w:tc>
          <w:tcPr>
            <w:tcW w:w="992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F300</w:t>
            </w:r>
          </w:p>
        </w:tc>
        <w:tc>
          <w:tcPr>
            <w:tcW w:w="709" w:type="dxa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F400</w:t>
            </w:r>
          </w:p>
        </w:tc>
        <w:tc>
          <w:tcPr>
            <w:tcW w:w="1271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试验方法</w:t>
            </w:r>
          </w:p>
        </w:tc>
      </w:tr>
      <w:tr w:rsidR="00556508">
        <w:trPr>
          <w:trHeight w:val="334"/>
          <w:jc w:val="center"/>
        </w:trPr>
        <w:tc>
          <w:tcPr>
            <w:tcW w:w="2006" w:type="dxa"/>
            <w:vAlign w:val="center"/>
          </w:tcPr>
          <w:p w:rsidR="00556508" w:rsidRDefault="007A6DF0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针入度(25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℃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，100g，5s)</w:t>
            </w:r>
          </w:p>
        </w:tc>
        <w:tc>
          <w:tcPr>
            <w:tcW w:w="786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0.1mm</w:t>
            </w:r>
          </w:p>
        </w:tc>
        <w:tc>
          <w:tcPr>
            <w:tcW w:w="758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0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~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20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~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60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~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100</w:t>
            </w:r>
          </w:p>
        </w:tc>
        <w:tc>
          <w:tcPr>
            <w:tcW w:w="992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100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~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200</w:t>
            </w:r>
          </w:p>
        </w:tc>
        <w:tc>
          <w:tcPr>
            <w:tcW w:w="992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200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~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400</w:t>
            </w:r>
          </w:p>
        </w:tc>
        <w:tc>
          <w:tcPr>
            <w:tcW w:w="709" w:type="dxa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/</w:t>
            </w:r>
          </w:p>
        </w:tc>
        <w:tc>
          <w:tcPr>
            <w:tcW w:w="1271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GB/T4509</w:t>
            </w:r>
          </w:p>
        </w:tc>
      </w:tr>
      <w:tr w:rsidR="00556508">
        <w:trPr>
          <w:trHeight w:val="334"/>
          <w:jc w:val="center"/>
        </w:trPr>
        <w:tc>
          <w:tcPr>
            <w:tcW w:w="2006" w:type="dxa"/>
            <w:vAlign w:val="center"/>
          </w:tcPr>
          <w:p w:rsidR="00556508" w:rsidRDefault="007A6DF0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针入度</w:t>
            </w:r>
            <w:r>
              <w:rPr>
                <w:rFonts w:ascii="仿宋" w:eastAsia="仿宋" w:hAnsi="仿宋" w:cs="Times New Roman"/>
                <w:kern w:val="0"/>
                <w:szCs w:val="21"/>
                <w:vertAlign w:val="superscript"/>
              </w:rPr>
              <w:t>a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(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℃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，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50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g，5s)</w:t>
            </w:r>
          </w:p>
        </w:tc>
        <w:tc>
          <w:tcPr>
            <w:tcW w:w="786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0.1mm</w:t>
            </w:r>
          </w:p>
        </w:tc>
        <w:tc>
          <w:tcPr>
            <w:tcW w:w="758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/</w:t>
            </w:r>
          </w:p>
        </w:tc>
        <w:tc>
          <w:tcPr>
            <w:tcW w:w="992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/</w:t>
            </w:r>
          </w:p>
        </w:tc>
        <w:tc>
          <w:tcPr>
            <w:tcW w:w="992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200~300</w:t>
            </w:r>
          </w:p>
        </w:tc>
        <w:tc>
          <w:tcPr>
            <w:tcW w:w="1271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GB/T4509</w:t>
            </w:r>
          </w:p>
        </w:tc>
      </w:tr>
      <w:tr w:rsidR="00556508">
        <w:trPr>
          <w:trHeight w:val="230"/>
          <w:jc w:val="center"/>
        </w:trPr>
        <w:tc>
          <w:tcPr>
            <w:tcW w:w="2006" w:type="dxa"/>
            <w:vAlign w:val="center"/>
          </w:tcPr>
          <w:p w:rsidR="00556508" w:rsidRDefault="007A6DF0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软化点（环球法）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≥</w:t>
            </w:r>
          </w:p>
        </w:tc>
        <w:tc>
          <w:tcPr>
            <w:tcW w:w="786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℃</w:t>
            </w:r>
          </w:p>
        </w:tc>
        <w:tc>
          <w:tcPr>
            <w:tcW w:w="758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60</w:t>
            </w:r>
          </w:p>
        </w:tc>
        <w:tc>
          <w:tcPr>
            <w:tcW w:w="850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46</w:t>
            </w:r>
          </w:p>
        </w:tc>
        <w:tc>
          <w:tcPr>
            <w:tcW w:w="851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35</w:t>
            </w:r>
          </w:p>
        </w:tc>
        <w:tc>
          <w:tcPr>
            <w:tcW w:w="992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32</w:t>
            </w:r>
          </w:p>
        </w:tc>
        <w:tc>
          <w:tcPr>
            <w:tcW w:w="709" w:type="dxa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/</w:t>
            </w:r>
          </w:p>
        </w:tc>
        <w:tc>
          <w:tcPr>
            <w:tcW w:w="1271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GB/T4507</w:t>
            </w:r>
          </w:p>
        </w:tc>
      </w:tr>
      <w:tr w:rsidR="00556508">
        <w:trPr>
          <w:trHeight w:val="433"/>
          <w:jc w:val="center"/>
        </w:trPr>
        <w:tc>
          <w:tcPr>
            <w:tcW w:w="2006" w:type="dxa"/>
            <w:vAlign w:val="center"/>
          </w:tcPr>
          <w:p w:rsidR="00556508" w:rsidRDefault="007A6DF0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密度（15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℃或25℃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）</w:t>
            </w:r>
          </w:p>
        </w:tc>
        <w:tc>
          <w:tcPr>
            <w:tcW w:w="786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vertAlign w:val="superscript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g/cm</w:t>
            </w:r>
            <w:r>
              <w:rPr>
                <w:rFonts w:ascii="仿宋" w:eastAsia="仿宋" w:hAnsi="仿宋" w:cs="Times New Roman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5152" w:type="dxa"/>
            <w:gridSpan w:val="6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报告</w:t>
            </w:r>
          </w:p>
        </w:tc>
        <w:tc>
          <w:tcPr>
            <w:tcW w:w="1271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GB/T8928或GB/T1884</w:t>
            </w:r>
          </w:p>
        </w:tc>
      </w:tr>
      <w:tr w:rsidR="00556508">
        <w:trPr>
          <w:trHeight w:val="258"/>
          <w:jc w:val="center"/>
        </w:trPr>
        <w:tc>
          <w:tcPr>
            <w:tcW w:w="2006" w:type="dxa"/>
            <w:vAlign w:val="center"/>
          </w:tcPr>
          <w:p w:rsidR="00556508" w:rsidRDefault="007A6DF0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柔度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≤</w:t>
            </w:r>
          </w:p>
        </w:tc>
        <w:tc>
          <w:tcPr>
            <w:tcW w:w="786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℃</w:t>
            </w:r>
          </w:p>
        </w:tc>
        <w:tc>
          <w:tcPr>
            <w:tcW w:w="758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-2</w:t>
            </w:r>
          </w:p>
        </w:tc>
        <w:tc>
          <w:tcPr>
            <w:tcW w:w="709" w:type="dxa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-10</w:t>
            </w:r>
          </w:p>
        </w:tc>
        <w:tc>
          <w:tcPr>
            <w:tcW w:w="1271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GB/T328.14</w:t>
            </w:r>
          </w:p>
        </w:tc>
      </w:tr>
      <w:tr w:rsidR="00556508">
        <w:trPr>
          <w:trHeight w:val="334"/>
          <w:jc w:val="center"/>
        </w:trPr>
        <w:tc>
          <w:tcPr>
            <w:tcW w:w="2006" w:type="dxa"/>
            <w:vAlign w:val="center"/>
          </w:tcPr>
          <w:p w:rsidR="00556508" w:rsidRDefault="007A6DF0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溶解度(三氯乙烯)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≥</w:t>
            </w:r>
          </w:p>
        </w:tc>
        <w:tc>
          <w:tcPr>
            <w:tcW w:w="786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%</w:t>
            </w:r>
          </w:p>
        </w:tc>
        <w:tc>
          <w:tcPr>
            <w:tcW w:w="5152" w:type="dxa"/>
            <w:gridSpan w:val="6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99.0</w:t>
            </w:r>
          </w:p>
        </w:tc>
        <w:tc>
          <w:tcPr>
            <w:tcW w:w="1271" w:type="dxa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GB/T11148</w:t>
            </w:r>
          </w:p>
        </w:tc>
      </w:tr>
      <w:tr w:rsidR="00556508">
        <w:trPr>
          <w:trHeight w:val="334"/>
          <w:jc w:val="center"/>
        </w:trPr>
        <w:tc>
          <w:tcPr>
            <w:tcW w:w="2006" w:type="dxa"/>
            <w:vAlign w:val="center"/>
          </w:tcPr>
          <w:p w:rsidR="00556508" w:rsidRDefault="007A6DF0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闪点</w:t>
            </w:r>
            <w:r>
              <w:rPr>
                <w:rFonts w:ascii="仿宋" w:eastAsia="仿宋" w:hAnsi="仿宋" w:cs="Times New Roman"/>
                <w:kern w:val="0"/>
                <w:szCs w:val="21"/>
                <w:vertAlign w:val="superscript"/>
              </w:rPr>
              <w:t>b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≥</w:t>
            </w:r>
          </w:p>
        </w:tc>
        <w:tc>
          <w:tcPr>
            <w:tcW w:w="786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℃</w:t>
            </w:r>
          </w:p>
        </w:tc>
        <w:tc>
          <w:tcPr>
            <w:tcW w:w="4443" w:type="dxa"/>
            <w:gridSpan w:val="5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230</w:t>
            </w:r>
          </w:p>
        </w:tc>
        <w:tc>
          <w:tcPr>
            <w:tcW w:w="709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200</w:t>
            </w:r>
          </w:p>
        </w:tc>
        <w:tc>
          <w:tcPr>
            <w:tcW w:w="1271" w:type="dxa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GB/T267或</w:t>
            </w:r>
          </w:p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GB/T3536</w:t>
            </w:r>
          </w:p>
        </w:tc>
      </w:tr>
      <w:tr w:rsidR="00556508">
        <w:trPr>
          <w:trHeight w:val="256"/>
          <w:jc w:val="center"/>
        </w:trPr>
        <w:tc>
          <w:tcPr>
            <w:tcW w:w="2006" w:type="dxa"/>
            <w:vAlign w:val="center"/>
          </w:tcPr>
          <w:p w:rsidR="00556508" w:rsidRDefault="007A6DF0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Times New Roman"/>
                <w:kern w:val="0"/>
                <w:szCs w:val="21"/>
              </w:rPr>
              <w:t>蜡</w:t>
            </w:r>
            <w:proofErr w:type="gramEnd"/>
            <w:r>
              <w:rPr>
                <w:rFonts w:ascii="仿宋" w:eastAsia="仿宋" w:hAnsi="仿宋" w:cs="Times New Roman"/>
                <w:kern w:val="0"/>
                <w:szCs w:val="21"/>
              </w:rPr>
              <w:t>含量（蒸馏法）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≤</w:t>
            </w:r>
          </w:p>
        </w:tc>
        <w:tc>
          <w:tcPr>
            <w:tcW w:w="786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%</w:t>
            </w:r>
          </w:p>
        </w:tc>
        <w:tc>
          <w:tcPr>
            <w:tcW w:w="5152" w:type="dxa"/>
            <w:gridSpan w:val="6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4.5</w:t>
            </w:r>
          </w:p>
        </w:tc>
        <w:tc>
          <w:tcPr>
            <w:tcW w:w="1271" w:type="dxa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SH/T0425</w:t>
            </w:r>
          </w:p>
        </w:tc>
      </w:tr>
      <w:tr w:rsidR="00556508">
        <w:trPr>
          <w:trHeight w:val="210"/>
          <w:jc w:val="center"/>
        </w:trPr>
        <w:tc>
          <w:tcPr>
            <w:tcW w:w="2006" w:type="dxa"/>
            <w:vAlign w:val="center"/>
          </w:tcPr>
          <w:p w:rsidR="00556508" w:rsidRDefault="007A6DF0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蒸发损失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≤</w:t>
            </w:r>
          </w:p>
        </w:tc>
        <w:tc>
          <w:tcPr>
            <w:tcW w:w="786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%</w:t>
            </w:r>
          </w:p>
        </w:tc>
        <w:tc>
          <w:tcPr>
            <w:tcW w:w="3451" w:type="dxa"/>
            <w:gridSpan w:val="4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1.0</w:t>
            </w:r>
          </w:p>
        </w:tc>
        <w:tc>
          <w:tcPr>
            <w:tcW w:w="1701" w:type="dxa"/>
            <w:gridSpan w:val="2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3.0</w:t>
            </w:r>
          </w:p>
        </w:tc>
        <w:tc>
          <w:tcPr>
            <w:tcW w:w="1271" w:type="dxa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GB/T11964</w:t>
            </w:r>
          </w:p>
        </w:tc>
      </w:tr>
      <w:tr w:rsidR="00556508">
        <w:trPr>
          <w:trHeight w:val="286"/>
          <w:jc w:val="center"/>
        </w:trPr>
        <w:tc>
          <w:tcPr>
            <w:tcW w:w="2006" w:type="dxa"/>
            <w:vAlign w:val="center"/>
          </w:tcPr>
          <w:p w:rsidR="00556508" w:rsidRDefault="007A6DF0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酸碱性（pH）</w:t>
            </w:r>
          </w:p>
        </w:tc>
        <w:tc>
          <w:tcPr>
            <w:tcW w:w="786" w:type="dxa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-</w:t>
            </w:r>
          </w:p>
        </w:tc>
        <w:tc>
          <w:tcPr>
            <w:tcW w:w="5152" w:type="dxa"/>
            <w:gridSpan w:val="6"/>
            <w:vAlign w:val="center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6~8</w:t>
            </w:r>
          </w:p>
        </w:tc>
        <w:tc>
          <w:tcPr>
            <w:tcW w:w="1271" w:type="dxa"/>
          </w:tcPr>
          <w:p w:rsidR="00556508" w:rsidRDefault="007A6DF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附录A</w:t>
            </w:r>
          </w:p>
        </w:tc>
      </w:tr>
      <w:tr w:rsidR="00556508">
        <w:trPr>
          <w:trHeight w:val="156"/>
          <w:jc w:val="center"/>
        </w:trPr>
        <w:tc>
          <w:tcPr>
            <w:tcW w:w="9215" w:type="dxa"/>
            <w:gridSpan w:val="9"/>
            <w:vAlign w:val="center"/>
          </w:tcPr>
          <w:p w:rsidR="00556508" w:rsidRDefault="007A6DF0">
            <w:pPr>
              <w:widowControl/>
              <w:ind w:firstLineChars="200" w:firstLine="42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  <w:vertAlign w:val="superscript"/>
              </w:rPr>
              <w:t>a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该指标测试方法采用GB/T4509的实验方法，仅将恒温水浴温度及测试温度变更为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℃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。</w:t>
            </w:r>
          </w:p>
          <w:p w:rsidR="00556508" w:rsidRDefault="007A6DF0">
            <w:pPr>
              <w:widowControl/>
              <w:ind w:firstLineChars="200" w:firstLine="42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  <w:vertAlign w:val="superscript"/>
              </w:rPr>
              <w:t>b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仲裁时选用GB/T267</w:t>
            </w:r>
            <w:r>
              <w:rPr>
                <w:rFonts w:ascii="仿宋" w:eastAsia="仿宋" w:hAnsi="仿宋" w:cs="Times New Roman"/>
                <w:szCs w:val="21"/>
              </w:rPr>
              <w:t>石油产品闪点与燃点测定法开口杯法。</w:t>
            </w:r>
          </w:p>
        </w:tc>
      </w:tr>
    </w:tbl>
    <w:p w:rsidR="00556508" w:rsidRPr="00D25145" w:rsidRDefault="007A6DF0" w:rsidP="00D25145">
      <w:pPr>
        <w:spacing w:after="288"/>
        <w:rPr>
          <w:rFonts w:ascii="仿宋" w:eastAsia="仿宋" w:hAnsi="仿宋" w:cs="Times New Roman" w:hint="eastAsia"/>
          <w:szCs w:val="21"/>
        </w:rPr>
      </w:pPr>
      <w:del w:id="0" w:author="Windows 用户" w:date="2023-02-16T09:30:00Z">
        <w:r w:rsidDel="00D25145">
          <w:rPr>
            <w:rFonts w:ascii="仿宋" w:eastAsia="仿宋" w:hAnsi="仿宋" w:cs="Times New Roman"/>
            <w:noProof/>
            <w:sz w:val="22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-92075</wp:posOffset>
                  </wp:positionH>
                  <wp:positionV relativeFrom="paragraph">
                    <wp:posOffset>221615</wp:posOffset>
                  </wp:positionV>
                  <wp:extent cx="5681345" cy="6350"/>
                  <wp:effectExtent l="0" t="0" r="0" b="12700"/>
                  <wp:wrapNone/>
                  <wp:docPr id="5" name="组合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681345" cy="6350"/>
                            <a:chOff x="0" y="0"/>
                            <a:chExt cx="56812" cy="60"/>
                          </a:xfrm>
                        </wpg:grpSpPr>
                        <wps:wsp>
                          <wps:cNvPr id="6" name="Shape 7326"/>
                          <wps:cNvSpPr/>
                          <wps:spPr bwMode="auto">
                            <a:xfrm>
                              <a:off x="0" y="0"/>
                              <a:ext cx="56812" cy="91"/>
                            </a:xfrm>
                            <a:custGeom>
                              <a:avLst/>
                              <a:gdLst>
                                <a:gd name="T0" fmla="*/ 0 w 5681218"/>
                                <a:gd name="T1" fmla="*/ 0 h 9144"/>
                                <a:gd name="T2" fmla="*/ 5681218 w 5681218"/>
                                <a:gd name="T3" fmla="*/ 0 h 9144"/>
                                <a:gd name="T4" fmla="*/ 5681218 w 5681218"/>
                                <a:gd name="T5" fmla="*/ 9144 h 9144"/>
                                <a:gd name="T6" fmla="*/ 0 w 5681218"/>
                                <a:gd name="T7" fmla="*/ 9144 h 9144"/>
                                <a:gd name="T8" fmla="*/ 0 w 5681218"/>
                                <a:gd name="T9" fmla="*/ 0 h 9144"/>
                                <a:gd name="T10" fmla="*/ 0 w 5681218"/>
                                <a:gd name="T11" fmla="*/ 0 h 9144"/>
                                <a:gd name="T12" fmla="*/ 5681218 w 5681218"/>
                                <a:gd name="T13" fmla="*/ 9144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5681218" h="9144">
                                  <a:moveTo>
                                    <a:pt x="0" y="0"/>
                                  </a:moveTo>
                                  <a:lnTo>
                                    <a:pt x="5681218" y="0"/>
                                  </a:lnTo>
                                  <a:lnTo>
                                    <a:pt x="568121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 xmlns:wpsCustomData="http://www.wps.cn/officeDocument/2013/wpsCustomData">
              <w:pict>
                <v:group id="_x0000_s1026" o:spid="_x0000_s1026" o:spt="203" style="position:absolute;left:0pt;margin-left:-7.25pt;margin-top:17.45pt;height:0.5pt;width:447.35pt;z-index:-251655168;mso-width-relative:page;mso-height-relative:page;" coordsize="56812,60" o:gfxdata="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WAAAAZHJzL1BLAQIUABQAAAAIAIdO4kBMFcL52gAAAAkBAAAPAAAAAAAA&#10;AAEAIAAAADgAAABkcnMvZG93bnJldi54bWxQSwECFAAUAAAACACHTuJAM1vcxVADAAA1CQAADgAA&#10;AAAAAAABACAAAAA/AQAAZHJzL2Uyb0RvYy54bWxQSwUGAAAAAAYABgBZAQAAAQcAAAAA&#10;">
                  <o:lock v:ext="edit" aspectratio="f"/>
                  <v:shape id="Shape 7326" o:spid="_x0000_s1026" o:spt="100" style="position:absolute;left:0;top:0;height:91;width:56812;" fillcolor="#000000" filled="t" stroked="f" coordsize="5681218,9144" o:gfxdata="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y5wm9vAAAANoAAAAPAAAAAAAAAAEAIAAAADgAAABkcnMvZG93bnJldi54&#10;bWxQSwECFAAUAAAACACHTuJAMy8FnjsAAAA5AAAAEAAAAAAAAAABACAAAAAhAQAAZHJzL3NoYXBl&#10;eG1sLnhtbFBLBQYAAAAABgAGAFsBAADLAwAAAAA=&#10;" path="m0,0l5681218,0,5681218,9144,0,9144,0,0e">
                    <v:path o:connectlocs="0,0;56812,0;56812,91;0,91;0,0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w:pict>
            </mc:Fallback>
          </mc:AlternateContent>
        </w:r>
      </w:del>
      <w:bookmarkStart w:id="1" w:name="_GoBack"/>
      <w:bookmarkEnd w:id="1"/>
    </w:p>
    <w:sectPr w:rsidR="00556508" w:rsidRPr="00D25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59" w:bottom="1985" w:left="1559" w:header="720" w:footer="1242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C2" w:rsidRDefault="002C6CC2">
      <w:r>
        <w:separator/>
      </w:r>
    </w:p>
  </w:endnote>
  <w:endnote w:type="continuationSeparator" w:id="0">
    <w:p w:rsidR="002C6CC2" w:rsidRDefault="002C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08" w:rsidRDefault="007A6DF0">
    <w:pPr>
      <w:ind w:right="359"/>
      <w:jc w:val="center"/>
    </w:pPr>
    <w:r>
      <w:rPr>
        <w:rFonts w:ascii="Calibri" w:eastAsia="Calibri" w:hAnsi="Calibri" w:cs="Calibri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49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-</w:t>
    </w:r>
    <w:r>
      <w:rPr>
        <w:rFonts w:ascii="Calibri" w:eastAsia="Calibri" w:hAnsi="Calibri" w:cs="Calibri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08" w:rsidRDefault="007A6DF0">
    <w:pPr>
      <w:tabs>
        <w:tab w:val="center" w:pos="4153"/>
        <w:tab w:val="right" w:pos="8306"/>
      </w:tabs>
      <w:snapToGrid w:val="0"/>
      <w:jc w:val="center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Times New Roman"/>
        <w:sz w:val="28"/>
        <w:szCs w:val="28"/>
        <w:lang w:val="zh-CN"/>
      </w:rPr>
      <w:t xml:space="preserve">- </w:t>
    </w:r>
    <w:r>
      <w:rPr>
        <w:rFonts w:ascii="宋体" w:eastAsia="宋体" w:hAnsi="宋体" w:cs="Times New Roman"/>
        <w:sz w:val="28"/>
        <w:szCs w:val="28"/>
      </w:rPr>
      <w:fldChar w:fldCharType="begin"/>
    </w:r>
    <w:r>
      <w:rPr>
        <w:rFonts w:ascii="宋体" w:eastAsia="宋体" w:hAnsi="宋体" w:cs="Times New Roman"/>
        <w:sz w:val="28"/>
        <w:szCs w:val="28"/>
      </w:rPr>
      <w:instrText xml:space="preserve"> PAGE   \* MERGEFORMAT </w:instrText>
    </w:r>
    <w:r>
      <w:rPr>
        <w:rFonts w:ascii="宋体" w:eastAsia="宋体" w:hAnsi="宋体" w:cs="Times New Roman"/>
        <w:sz w:val="28"/>
        <w:szCs w:val="28"/>
      </w:rPr>
      <w:fldChar w:fldCharType="separate"/>
    </w:r>
    <w:r w:rsidR="00D25145">
      <w:rPr>
        <w:rFonts w:ascii="宋体" w:eastAsia="宋体" w:hAnsi="宋体" w:cs="Times New Roman"/>
        <w:noProof/>
        <w:sz w:val="28"/>
        <w:szCs w:val="28"/>
      </w:rPr>
      <w:t>28</w:t>
    </w:r>
    <w:r>
      <w:rPr>
        <w:rFonts w:ascii="宋体" w:eastAsia="宋体" w:hAnsi="宋体" w:cs="Times New Roman"/>
        <w:sz w:val="28"/>
        <w:szCs w:val="28"/>
        <w:lang w:val="zh-CN"/>
      </w:rPr>
      <w:fldChar w:fldCharType="end"/>
    </w:r>
    <w:r>
      <w:rPr>
        <w:rFonts w:ascii="宋体" w:eastAsia="宋体" w:hAnsi="宋体" w:cs="Times New Roman"/>
        <w:sz w:val="28"/>
        <w:szCs w:val="28"/>
        <w:lang w:val="zh-CN"/>
      </w:rPr>
      <w:t xml:space="preserve"> -</w:t>
    </w:r>
  </w:p>
  <w:p w:rsidR="00556508" w:rsidRDefault="005565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08" w:rsidRDefault="007A6DF0">
    <w:pPr>
      <w:ind w:right="359"/>
      <w:jc w:val="center"/>
    </w:pPr>
    <w:r>
      <w:rPr>
        <w:rFonts w:ascii="Calibri" w:eastAsia="Calibri" w:hAnsi="Calibri" w:cs="Calibri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49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-</w:t>
    </w:r>
    <w:r>
      <w:rPr>
        <w:rFonts w:ascii="Calibri" w:eastAsia="Calibri" w:hAnsi="Calibri" w:cs="Calibri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C2" w:rsidRDefault="002C6CC2">
      <w:r>
        <w:separator/>
      </w:r>
    </w:p>
  </w:footnote>
  <w:footnote w:type="continuationSeparator" w:id="0">
    <w:p w:rsidR="002C6CC2" w:rsidRDefault="002C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08" w:rsidRDefault="00556508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08" w:rsidRDefault="00556508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08" w:rsidRDefault="00556508">
    <w:pPr>
      <w:spacing w:after="1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E8"/>
    <w:rsid w:val="BDDB60AC"/>
    <w:rsid w:val="000A556E"/>
    <w:rsid w:val="000C73B9"/>
    <w:rsid w:val="00246D9C"/>
    <w:rsid w:val="002C6CC2"/>
    <w:rsid w:val="003B71F1"/>
    <w:rsid w:val="003C5358"/>
    <w:rsid w:val="00440164"/>
    <w:rsid w:val="004C08E8"/>
    <w:rsid w:val="00556508"/>
    <w:rsid w:val="005B7FA0"/>
    <w:rsid w:val="006731A0"/>
    <w:rsid w:val="007420E5"/>
    <w:rsid w:val="007A6DF0"/>
    <w:rsid w:val="007D41D8"/>
    <w:rsid w:val="00815AEA"/>
    <w:rsid w:val="00895234"/>
    <w:rsid w:val="00980D27"/>
    <w:rsid w:val="009905A0"/>
    <w:rsid w:val="00A27A46"/>
    <w:rsid w:val="00A3464C"/>
    <w:rsid w:val="00A63CD9"/>
    <w:rsid w:val="00C707D6"/>
    <w:rsid w:val="00C77B83"/>
    <w:rsid w:val="00D25145"/>
    <w:rsid w:val="00D4637E"/>
    <w:rsid w:val="00D50079"/>
    <w:rsid w:val="00EB0E71"/>
    <w:rsid w:val="00E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3E361E9"/>
  <w15:docId w15:val="{4376796D-DEF2-4316-8855-26CD9E6B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59" w:lineRule="auto"/>
      <w:ind w:left="10" w:right="51" w:hanging="10"/>
      <w:jc w:val="center"/>
      <w:outlineLvl w:val="1"/>
    </w:pPr>
    <w:rPr>
      <w:rFonts w:ascii="微软雅黑" w:eastAsia="微软雅黑" w:hAnsi="微软雅黑" w:cs="微软雅黑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微软雅黑" w:eastAsia="微软雅黑" w:hAnsi="微软雅黑" w:cs="微软雅黑"/>
      <w:color w:val="000000"/>
      <w:sz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742</Characters>
  <Application>Microsoft Office Word</Application>
  <DocSecurity>0</DocSecurity>
  <Lines>6</Lines>
  <Paragraphs>1</Paragraphs>
  <ScaleCrop>false</ScaleCrop>
  <Company>Organization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Windows 用户</dc:creator>
  <cp:lastModifiedBy>Windows 用户</cp:lastModifiedBy>
  <cp:revision>20</cp:revision>
  <cp:lastPrinted>2022-12-05T10:23:00Z</cp:lastPrinted>
  <dcterms:created xsi:type="dcterms:W3CDTF">2021-09-28T10:05:00Z</dcterms:created>
  <dcterms:modified xsi:type="dcterms:W3CDTF">2023-02-16T01:30:00Z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